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897E70" w:rsidRPr="00B85F44" w:rsidRDefault="00897E70" w:rsidP="009155A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EB0B59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</w:t>
      </w:r>
      <w:r w:rsidR="00311C1A" w:rsidRPr="00B85F44">
        <w:rPr>
          <w:rFonts w:ascii="Times New Roman" w:hAnsi="Times New Roman"/>
          <w:b/>
          <w:iCs/>
          <w:color w:val="000000"/>
          <w:sz w:val="28"/>
          <w:szCs w:val="28"/>
        </w:rPr>
        <w:t>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="00311C1A"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511B4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0245F1" w:rsidRPr="000245F1">
        <w:rPr>
          <w:rFonts w:ascii="Times New Roman" w:hAnsi="Times New Roman"/>
          <w:b/>
          <w:iCs/>
          <w:color w:val="000000"/>
          <w:sz w:val="28"/>
          <w:szCs w:val="28"/>
        </w:rPr>
        <w:t xml:space="preserve">ВЫДАЧА </w:t>
      </w:r>
      <w:r w:rsidR="00F4469C">
        <w:rPr>
          <w:rFonts w:ascii="Times New Roman" w:hAnsi="Times New Roman"/>
          <w:b/>
          <w:iCs/>
          <w:color w:val="000000"/>
          <w:sz w:val="28"/>
          <w:szCs w:val="28"/>
        </w:rPr>
        <w:t>РАЗРЕШЕНИЯ НА СТРОИТЕЛЬСТВО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A163F7" w:rsidRDefault="007E6787" w:rsidP="0039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Ершовского</w:t>
            </w:r>
            <w:r w:rsidR="00A163F7" w:rsidRPr="00A16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7" w:rsidRDefault="007E6787" w:rsidP="007E67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6440100010000579442 </w:t>
            </w:r>
          </w:p>
          <w:p w:rsidR="00311C1A" w:rsidRPr="00B85F44" w:rsidRDefault="00311C1A" w:rsidP="0043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F4469C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4469C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</w:t>
            </w:r>
          </w:p>
        </w:tc>
      </w:tr>
      <w:tr w:rsidR="00F4469C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9C" w:rsidRPr="00B85F44" w:rsidRDefault="00F4469C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4469C" w:rsidRPr="00B85F44" w:rsidRDefault="00F4469C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9C" w:rsidRPr="00B85F44" w:rsidRDefault="00F4469C" w:rsidP="00F4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4469C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ыдача разрешения на строительство»</w:t>
            </w:r>
          </w:p>
        </w:tc>
      </w:tr>
      <w:tr w:rsidR="00195EAD" w:rsidRPr="00B85F44" w:rsidTr="00A163F7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1. выдача разрешения на строительство (реконструкцию) объекта капитального строительства;</w:t>
            </w:r>
          </w:p>
          <w:p w:rsidR="00445856" w:rsidRP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445856">
              <w:rPr>
                <w:sz w:val="24"/>
                <w:szCs w:val="24"/>
              </w:rPr>
              <w:t xml:space="preserve"> </w:t>
            </w: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строительство для объектов индивидуального жилищного строительства;</w:t>
            </w:r>
          </w:p>
          <w:p w:rsidR="00445856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внесение изменений в разрешение на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45856" w:rsidRPr="00B85F44" w:rsidRDefault="00445856" w:rsidP="0044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445856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63F7" w:rsidRPr="00B85F44" w:rsidTr="00A163F7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F7" w:rsidRPr="00B85F44" w:rsidRDefault="00A163F7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163F7" w:rsidRPr="00B85F44" w:rsidRDefault="00A163F7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F7" w:rsidRPr="00B85F44" w:rsidRDefault="00A163F7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275"/>
        <w:gridCol w:w="1136"/>
        <w:gridCol w:w="1978"/>
        <w:gridCol w:w="1136"/>
        <w:gridCol w:w="1136"/>
        <w:gridCol w:w="852"/>
        <w:gridCol w:w="1839"/>
        <w:gridCol w:w="1275"/>
        <w:gridCol w:w="1416"/>
        <w:gridCol w:w="1360"/>
      </w:tblGrid>
      <w:tr w:rsidR="0030284C" w:rsidRPr="00B85F44" w:rsidTr="00A163F7">
        <w:trPr>
          <w:trHeight w:val="370"/>
        </w:trPr>
        <w:tc>
          <w:tcPr>
            <w:tcW w:w="899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69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341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460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A163F7" w:rsidRPr="00B85F44" w:rsidTr="00A163F7">
        <w:trPr>
          <w:trHeight w:val="1003"/>
        </w:trPr>
        <w:tc>
          <w:tcPr>
            <w:tcW w:w="468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4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9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62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31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445856" w:rsidP="0044585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Выдача</w:t>
            </w:r>
            <w:r w:rsidRPr="0044585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разрешения на строительство (реконструкцию) объекта капитального строительства</w:t>
            </w:r>
          </w:p>
        </w:tc>
      </w:tr>
      <w:tr w:rsidR="005429E9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5429E9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7  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431" w:type="pct"/>
            <w:shd w:val="clear" w:color="auto" w:fill="auto"/>
          </w:tcPr>
          <w:p w:rsidR="005429E9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  <w:r w:rsidR="005429E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84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отсутствие документов, ,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5429E9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sz w:val="18"/>
                <w:szCs w:val="18"/>
              </w:rPr>
              <w:t xml:space="preserve">несоответствие представленных документов требованиям, установленным в разрешении на отклонение от предельных </w:t>
            </w:r>
            <w:r w:rsidRPr="000A130D">
              <w:rPr>
                <w:rFonts w:ascii="Times New Roman" w:hAnsi="Times New Roman"/>
                <w:sz w:val="18"/>
                <w:szCs w:val="18"/>
              </w:rPr>
              <w:lastRenderedPageBreak/>
              <w:t>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429E9" w:rsidRPr="00B85F44" w:rsidRDefault="005429E9" w:rsidP="0000787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429E9" w:rsidRPr="00B85F44" w:rsidRDefault="005429E9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2.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0A130D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7 </w:t>
            </w:r>
            <w:r w:rsidR="000A13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  <w:r w:rsidR="000A13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документов, необходимых для предоставления муниципальной услуги;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429E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В</w:t>
            </w:r>
            <w:r w:rsidRPr="005429E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7E6787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7</w:t>
            </w:r>
          </w:p>
          <w:p w:rsidR="000A130D" w:rsidRPr="00B85F44" w:rsidRDefault="000A130D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431" w:type="pct"/>
            <w:shd w:val="clear" w:color="auto" w:fill="auto"/>
          </w:tcPr>
          <w:p w:rsidR="007E6787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  <w:p w:rsidR="000A130D" w:rsidRPr="00B85F44" w:rsidRDefault="000A130D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A163F7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</w:t>
            </w:r>
            <w:r w:rsidR="00A163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отсутствие правоустанавливающего документа на земельный участок;</w:t>
            </w:r>
          </w:p>
          <w:p w:rsidR="000A130D" w:rsidRPr="000A130D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0A130D" w:rsidRPr="00B85F44" w:rsidRDefault="000A130D" w:rsidP="000A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Федерации.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  <w:tr w:rsidR="005429E9" w:rsidRPr="00B85F44" w:rsidTr="005429E9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5429E9" w:rsidRPr="00B85F44" w:rsidRDefault="005429E9" w:rsidP="0050507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</w:t>
            </w:r>
            <w:r w:rsidR="00505075">
              <w:t xml:space="preserve"> </w:t>
            </w:r>
            <w:r w:rsid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505075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0A130D" w:rsidRPr="00B85F44" w:rsidTr="00A163F7">
        <w:trPr>
          <w:trHeight w:val="70"/>
        </w:trPr>
        <w:tc>
          <w:tcPr>
            <w:tcW w:w="468" w:type="pct"/>
            <w:shd w:val="clear" w:color="auto" w:fill="auto"/>
            <w:hideMark/>
          </w:tcPr>
          <w:p w:rsidR="000A130D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7E6787" w:rsidP="007E6787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7 </w:t>
            </w:r>
            <w:r w:rsidR="000A13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календарных дней</w:t>
            </w:r>
          </w:p>
        </w:tc>
        <w:tc>
          <w:tcPr>
            <w:tcW w:w="384" w:type="pct"/>
          </w:tcPr>
          <w:p w:rsidR="000A130D" w:rsidRPr="00B85F44" w:rsidRDefault="000A130D" w:rsidP="000A13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69" w:type="pct"/>
          </w:tcPr>
          <w:p w:rsidR="000A130D" w:rsidRPr="00505075" w:rsidRDefault="00A163F7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0A130D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одача заявления о продлении срока действия разрешения на строительство менее чем за 60 дней </w:t>
            </w:r>
            <w:r w:rsidR="000A130D"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 истечения срока такого разрешения</w:t>
            </w:r>
            <w:r w:rsidR="000A130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0A130D" w:rsidRPr="00B85F44" w:rsidRDefault="000A130D" w:rsidP="0050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050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если строительство или реконструкция объекта не начаты до истечения срока подачи заявления о продлении срока действия разрешения на строительство;</w:t>
            </w:r>
          </w:p>
        </w:tc>
        <w:tc>
          <w:tcPr>
            <w:tcW w:w="384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2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79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Личное обращение в 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МФЦ;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0A130D" w:rsidRPr="00B85F44" w:rsidRDefault="000A130D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60" w:type="pct"/>
          </w:tcPr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Лично в органе</w:t>
            </w:r>
          </w:p>
          <w:p w:rsidR="000A130D" w:rsidRPr="00B85F44" w:rsidRDefault="000A130D" w:rsidP="0050507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A130D" w:rsidRPr="00B85F44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</w:t>
            </w:r>
            <w:r w:rsidR="000A130D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Почтовой </w:t>
            </w:r>
            <w:r w:rsidR="000A130D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157"/>
        <w:gridCol w:w="1722"/>
        <w:gridCol w:w="2291"/>
        <w:gridCol w:w="2211"/>
        <w:gridCol w:w="1788"/>
        <w:gridCol w:w="1681"/>
        <w:gridCol w:w="1789"/>
        <w:gridCol w:w="2800"/>
        <w:gridCol w:w="30"/>
      </w:tblGrid>
      <w:tr w:rsidR="00C54416" w:rsidRPr="00B85F44" w:rsidTr="00A163F7">
        <w:trPr>
          <w:gridAfter w:val="1"/>
          <w:wAfter w:w="10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A163F7">
        <w:trPr>
          <w:gridAfter w:val="9"/>
          <w:wAfter w:w="4893" w:type="pct"/>
          <w:trHeight w:val="2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A163F7">
        <w:trPr>
          <w:trHeight w:val="20"/>
        </w:trPr>
        <w:tc>
          <w:tcPr>
            <w:tcW w:w="160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2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5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4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5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6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5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7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A163F7">
        <w:trPr>
          <w:trHeight w:val="20"/>
        </w:trPr>
        <w:tc>
          <w:tcPr>
            <w:tcW w:w="160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A163F7" w:rsidRDefault="00AA710B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3F7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(реконструкцию) объекта капитального строительства</w:t>
            </w:r>
          </w:p>
          <w:p w:rsidR="00A163F7" w:rsidRPr="00A163F7" w:rsidRDefault="00A163F7" w:rsidP="00A163F7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Выдача разрешения на строительство для объектов индивидуального жилищного строительства</w:t>
            </w:r>
          </w:p>
        </w:tc>
      </w:tr>
      <w:tr w:rsidR="00A163F7" w:rsidRPr="00B85F44" w:rsidTr="00A163F7">
        <w:trPr>
          <w:trHeight w:val="54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A163F7" w:rsidRPr="00B85F44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лица, имеющие намерения осуществлять строительство, реконструкцию объектов капитального строительства на земельном участке, правообладателями которого являются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5" w:type="pc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163F7" w:rsidRPr="00E067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который внесены подобные сведения, отметки или записи, является недействительным.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163F7" w:rsidRPr="00E0674D" w:rsidRDefault="00A163F7" w:rsidP="00A163F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163F7" w:rsidRPr="00E0674D" w:rsidRDefault="00A163F7" w:rsidP="00A163F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163F7" w:rsidRPr="00E0674D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163F7" w:rsidRPr="0047354D" w:rsidRDefault="00A163F7" w:rsidP="00A163F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личности военнослужащего РФ 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военнослужащего  должны содержать следующие сведения о гражданах: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163F7" w:rsidRPr="0047354D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номера протокола.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5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CC28E4" w:rsidRDefault="00A163F7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457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страниц (без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163F7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163F7" w:rsidRPr="00B85F44" w:rsidRDefault="00A163F7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163F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shd w:val="clear" w:color="auto" w:fill="auto"/>
            <w:hideMark/>
          </w:tcPr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163F7" w:rsidRPr="008902CA" w:rsidRDefault="00A163F7" w:rsidP="00A163F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shd w:val="clear" w:color="auto" w:fill="auto"/>
            <w:hideMark/>
          </w:tcPr>
          <w:p w:rsidR="00A163F7" w:rsidRPr="00E9691D" w:rsidRDefault="00A163F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A163F7" w:rsidRPr="00B85F44" w:rsidRDefault="00A163F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A163F7" w:rsidRPr="00B85F44" w:rsidRDefault="00A163F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BF4177">
        <w:trPr>
          <w:trHeight w:val="73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имеющие намерения осуществлять строительство, реконструкцию объектов капитального строительства на земельном участке,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правообладателями которого являются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деятельности, относящиеся к получению подуслуги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5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8902CA" w:rsidRDefault="00BF4177" w:rsidP="00A163F7">
            <w:pPr>
              <w:rPr>
                <w:rFonts w:ascii="Times New Roman" w:hAnsi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BF4177" w:rsidRPr="00B85F44" w:rsidTr="00A163F7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4177">
              <w:rPr>
                <w:rFonts w:ascii="Times New Roman" w:hAnsi="Times New Roman"/>
                <w:color w:val="000000"/>
                <w:sz w:val="18"/>
                <w:szCs w:val="18"/>
              </w:rPr>
              <w:t>Внесение изменений в разрешение на строительство</w:t>
            </w:r>
          </w:p>
          <w:p w:rsidR="00BF4177" w:rsidRPr="00BF4177" w:rsidRDefault="00BF4177" w:rsidP="00BF4177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AA710B">
              <w:rPr>
                <w:rFonts w:ascii="Times New Roman" w:hAnsi="Times New Roman"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F4177" w:rsidRPr="00AA710B" w:rsidTr="00BF4177">
        <w:trPr>
          <w:trHeight w:val="582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Физические лица, осуществляющие строительство, реконструкцию объектов капитального строительства на земельном участке, правообладателями которого являются 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BF4177" w:rsidRPr="00E067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BF4177" w:rsidRPr="00E0674D" w:rsidRDefault="00BF4177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BF4177" w:rsidRPr="00E0674D" w:rsidRDefault="00BF4177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BF4177" w:rsidRPr="00E0674D" w:rsidRDefault="00BF4177" w:rsidP="007E6787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BF4177" w:rsidRPr="00E0674D" w:rsidRDefault="00BF4177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BF4177" w:rsidRPr="00E0674D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BF4177" w:rsidRPr="0047354D" w:rsidRDefault="00BF4177" w:rsidP="007E678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BF4177" w:rsidRPr="0047354D" w:rsidRDefault="00BF4177" w:rsidP="007E6787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удостоверения 176 x 125 мм, изготовляется на перфокарточной бумаге.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BF4177" w:rsidRPr="0047354D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комиссии, предоставившей отсрочку от призыва на военную службу, и номера протокола.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CC28E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CC28E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AA710B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AA710B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BF4177">
        <w:trPr>
          <w:trHeight w:val="582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B85F44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(для лиц без гражданства делается запись "лицо без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страции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BF4177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BF4177" w:rsidRPr="00B85F44" w:rsidRDefault="00BF4177" w:rsidP="00AA7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B85F44" w:rsidTr="00A163F7">
        <w:trPr>
          <w:trHeight w:val="579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7E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BF4177" w:rsidRPr="00AA710B" w:rsidTr="00A163F7">
        <w:trPr>
          <w:trHeight w:val="20"/>
        </w:trPr>
        <w:tc>
          <w:tcPr>
            <w:tcW w:w="160" w:type="pct"/>
            <w:gridSpan w:val="2"/>
            <w:vMerge w:val="restar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BF4177" w:rsidRPr="00B85F44" w:rsidRDefault="00BF4177" w:rsidP="00BF417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ридические лица, осуществляющие строительство, реконструкцию объектов капитального строительства на земельном участке, правообладателями которого являются </w:t>
            </w:r>
          </w:p>
        </w:tc>
        <w:tc>
          <w:tcPr>
            <w:tcW w:w="775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5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8902CA" w:rsidRDefault="00BF4177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BF4177" w:rsidRPr="00B85F44" w:rsidTr="00A163F7">
        <w:trPr>
          <w:trHeight w:val="20"/>
        </w:trPr>
        <w:tc>
          <w:tcPr>
            <w:tcW w:w="160" w:type="pct"/>
            <w:gridSpan w:val="2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748" w:type="pct"/>
            <w:shd w:val="clear" w:color="auto" w:fill="auto"/>
            <w:hideMark/>
          </w:tcPr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BF4177" w:rsidRPr="008902CA" w:rsidRDefault="00BF4177" w:rsidP="007E67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BF4177" w:rsidRPr="00B85F44" w:rsidRDefault="00BF4177" w:rsidP="00BF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05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:rsidR="00BF4177" w:rsidRPr="00B85F44" w:rsidRDefault="00BF4177" w:rsidP="00AA710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BF4177" w:rsidRPr="00B85F44" w:rsidRDefault="00BF4177" w:rsidP="00AA710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CC28E4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5F070F" w:rsidRPr="00B85F44" w:rsidTr="00B30223">
        <w:trPr>
          <w:trHeight w:val="4005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0D8A">
              <w:rPr>
                <w:rFonts w:ascii="Times New Roman" w:hAnsi="Times New Roman"/>
                <w:sz w:val="18"/>
                <w:szCs w:val="18"/>
              </w:rPr>
              <w:t>выдаче разрешения на строительство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19766B" w:rsidRDefault="007E6787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>Приложение 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19766B" w:rsidRDefault="00AC63E9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6F30D7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7E678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FD65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роектная документация</w:t>
            </w:r>
          </w:p>
        </w:tc>
        <w:tc>
          <w:tcPr>
            <w:tcW w:w="2199" w:type="dxa"/>
            <w:shd w:val="clear" w:color="auto" w:fill="auto"/>
          </w:tcPr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</w:t>
            </w: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атериалы, содержащиеся в проектной документации: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пояснительная записка;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схемы, отображающие архитектурные решения;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19766B" w:rsidRPr="00FD652F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организации строительства объекта капитального строительства;</w:t>
            </w:r>
          </w:p>
          <w:p w:rsidR="0019766B" w:rsidRPr="004930B2" w:rsidRDefault="0019766B" w:rsidP="00FD652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7E678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>положительное заключение экспертизы проектной документации</w:t>
            </w:r>
          </w:p>
          <w:p w:rsidR="0019766B" w:rsidRPr="00B76062" w:rsidRDefault="0019766B" w:rsidP="00B76062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применительно к проектной документации объектов, предусмотренных </w:t>
            </w:r>
            <w:hyperlink r:id="rId9" w:history="1">
              <w:r w:rsidRPr="00B76062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статьей 49</w:t>
              </w:r>
            </w:hyperlink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ГрК РФ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Указываются результаты соответствия т</w:t>
            </w:r>
            <w:r w:rsidRPr="000B34F9">
              <w:rPr>
                <w:rFonts w:ascii="Times New Roman" w:hAnsi="Times New Roman"/>
                <w:color w:val="000000"/>
                <w:sz w:val="18"/>
                <w:szCs w:val="18"/>
              </w:rPr>
              <w:t>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FD652F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D65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положительное заключение государственной экологической экспертизы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6F30D7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r w:rsidRPr="006F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объектов, строительство, реконструкцию которых предполагается осуществлять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3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землях особо охраняемых природных территорий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widowControl w:val="0"/>
              <w:autoSpaceDE w:val="0"/>
              <w:snapToGrid w:val="0"/>
              <w:spacing w:after="0" w:line="240" w:lineRule="auto"/>
              <w:ind w:right="-56" w:firstLine="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F44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/>
                <w:sz w:val="18"/>
                <w:szCs w:val="18"/>
              </w:rPr>
              <w:t>с</w:t>
            </w:r>
            <w:r w:rsidRPr="00B76062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огласие всех правообладателей объекта капитального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реконструкции  объекта капитального строительства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eastAsia="Arial" w:hAnsi="Times New Roman"/>
                <w:sz w:val="18"/>
                <w:szCs w:val="18"/>
              </w:rPr>
              <w:t>решение общего собрания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реконструкции многоквартирного дома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 всех собственников помещений в многоквартирном доме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случае если в результате  </w:t>
            </w: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произойдет </w:t>
            </w: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размера общего имущества в многоквартирном доме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76062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2199" w:type="dxa"/>
            <w:shd w:val="clear" w:color="auto" w:fill="auto"/>
          </w:tcPr>
          <w:p w:rsidR="0019766B" w:rsidRPr="00B76062" w:rsidRDefault="0019766B" w:rsidP="00B76062">
            <w:pPr>
              <w:pStyle w:val="ConsPlusNormal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свидетельство об аккредитации юридического лица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6F30D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6F30D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B76062" w:rsidRDefault="0019766B" w:rsidP="006F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B760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76062" w:rsidRDefault="0019766B" w:rsidP="00B76062">
            <w:pPr>
              <w:pStyle w:val="ConsPlusNormal1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B76062" w:rsidRDefault="0019766B" w:rsidP="00B76062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B76062" w:rsidRDefault="0019766B" w:rsidP="00B76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индивидуального жилищного строительства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выдаче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разрешения на строительство для объектов индивидуального жилищного строительства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11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0B34F9" w:rsidRDefault="007E6787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10F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 1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0B34F9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1168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7E678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CD024F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7B7BA4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19766B" w:rsidRPr="00B85F44" w:rsidTr="00116818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Default="0019766B" w:rsidP="00116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0B34F9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spacing w:after="0" w:line="240" w:lineRule="auto"/>
              <w:ind w:right="-56" w:firstLine="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обозначение</w:t>
            </w:r>
            <w:r w:rsidRPr="00770D8A">
              <w:rPr>
                <w:rFonts w:ascii="Times New Roman" w:hAnsi="Times New Roman"/>
                <w:sz w:val="18"/>
                <w:szCs w:val="18"/>
              </w:rPr>
              <w:t xml:space="preserve"> места размещения объекта индивидуального жилищного строительства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изменений в разрешение на строительство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Уведомление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Уведомление 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 переходе прав на земельные участки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права пользования недрами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/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 образовании земельного участка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реквизит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675EE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19766B" w:rsidRPr="00675EE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      </w:r>
          </w:p>
          <w:p w:rsidR="0019766B" w:rsidRPr="00B85F44" w:rsidRDefault="0019766B" w:rsidP="006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sz w:val="18"/>
                <w:szCs w:val="18"/>
              </w:rPr>
      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0B34F9" w:rsidRDefault="00D10FB5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D10F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2091" w:type="dxa"/>
            <w:shd w:val="clear" w:color="auto" w:fill="auto"/>
            <w:hideMark/>
          </w:tcPr>
          <w:p w:rsidR="0019766B" w:rsidRPr="000B34F9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770D8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CD024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CD024F" w:rsidRDefault="0019766B" w:rsidP="00675E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99" w:type="dxa"/>
            <w:shd w:val="clear" w:color="auto" w:fill="auto"/>
          </w:tcPr>
          <w:p w:rsidR="0019766B" w:rsidRPr="007B7BA4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7E6787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675E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Pr="00ED197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родление срока действия разрешения на строительство.</w:t>
            </w:r>
          </w:p>
        </w:tc>
      </w:tr>
      <w:tr w:rsidR="0019766B" w:rsidRPr="00B85F44" w:rsidTr="00ED197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CC28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изменений в разрешение на строительство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766B" w:rsidRPr="00B85F44" w:rsidRDefault="0019766B" w:rsidP="00770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766B" w:rsidRPr="00FD652F" w:rsidRDefault="0019766B" w:rsidP="002A78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766B" w:rsidRPr="00FD652F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0B34F9">
        <w:trPr>
          <w:trHeight w:val="132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9766B" w:rsidRPr="00B85F44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 заявителя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F67DFC" w:rsidRDefault="0019766B" w:rsidP="0019766B">
            <w:pPr>
              <w:pStyle w:val="a3"/>
              <w:numPr>
                <w:ilvl w:val="0"/>
                <w:numId w:val="4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9766B" w:rsidRPr="0047354D" w:rsidRDefault="0019766B" w:rsidP="007E678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19766B" w:rsidRPr="0047354D" w:rsidRDefault="0019766B" w:rsidP="0019766B">
            <w:pPr>
              <w:pStyle w:val="a3"/>
              <w:numPr>
                <w:ilvl w:val="0"/>
                <w:numId w:val="4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ED1977">
        <w:trPr>
          <w:trHeight w:val="129"/>
        </w:trPr>
        <w:tc>
          <w:tcPr>
            <w:tcW w:w="58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9766B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19766B" w:rsidRPr="0047354D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19766B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19766B" w:rsidRPr="0047354D" w:rsidRDefault="0019766B" w:rsidP="007E67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Pr="00B85F44" w:rsidRDefault="0019766B" w:rsidP="00770D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19766B" w:rsidRPr="00B85F44" w:rsidTr="0019766B">
        <w:trPr>
          <w:trHeight w:val="2693"/>
        </w:trPr>
        <w:tc>
          <w:tcPr>
            <w:tcW w:w="582" w:type="dxa"/>
            <w:vMerge w:val="restart"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Договор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19766B">
            <w:pPr>
              <w:pStyle w:val="ConsPlusNormal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 xml:space="preserve">оговор поручительства банка за надлежащее исполнение застройщиком обязательств по передаче жилого помещения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участия в долевом строительстве</w:t>
            </w:r>
            <w:r w:rsidRPr="00770D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vMerge w:val="restart"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9766B" w:rsidRPr="008902CA" w:rsidRDefault="0019766B" w:rsidP="000B34F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19766B" w:rsidRPr="00770D8A" w:rsidRDefault="0019766B" w:rsidP="000B3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  <w:r w:rsidRPr="00770D8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19766B" w:rsidRPr="00770D8A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766B" w:rsidRPr="00B85F44" w:rsidTr="00ED1977">
        <w:trPr>
          <w:trHeight w:val="2692"/>
        </w:trPr>
        <w:tc>
          <w:tcPr>
            <w:tcW w:w="582" w:type="dxa"/>
            <w:vMerge/>
            <w:shd w:val="clear" w:color="auto" w:fill="auto"/>
            <w:hideMark/>
          </w:tcPr>
          <w:p w:rsidR="0019766B" w:rsidRDefault="0019766B" w:rsidP="00ED1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199" w:type="dxa"/>
            <w:shd w:val="clear" w:color="auto" w:fill="auto"/>
          </w:tcPr>
          <w:p w:rsidR="0019766B" w:rsidRPr="00770D8A" w:rsidRDefault="0019766B" w:rsidP="00770D8A">
            <w:pPr>
              <w:pStyle w:val="ConsPlusNormal1"/>
              <w:ind w:firstLine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0D8A">
              <w:rPr>
                <w:rFonts w:ascii="Times New Roman" w:hAnsi="Times New Roman" w:cs="Times New Roman"/>
                <w:sz w:val="18"/>
                <w:szCs w:val="18"/>
              </w:rPr>
              <w:t>договор страхования гражданской ответственности лица, привлекающего денежные</w:t>
            </w:r>
          </w:p>
        </w:tc>
        <w:tc>
          <w:tcPr>
            <w:tcW w:w="2478" w:type="dxa"/>
            <w:vMerge/>
            <w:shd w:val="clear" w:color="auto" w:fill="auto"/>
            <w:hideMark/>
          </w:tcPr>
          <w:p w:rsidR="0019766B" w:rsidRPr="008902CA" w:rsidRDefault="0019766B" w:rsidP="000B34F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pStyle w:val="ConsPlusNormal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19766B" w:rsidRPr="00770D8A" w:rsidRDefault="0019766B" w:rsidP="00770D8A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19766B" w:rsidRDefault="0019766B" w:rsidP="00770D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675EE4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19766B" w:rsidRPr="00B85F44" w:rsidTr="007E6787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D10FB5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Ершовского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7E6787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D10FB5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Ершовского 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7E6787">
        <w:trPr>
          <w:trHeight w:val="20"/>
        </w:trPr>
        <w:tc>
          <w:tcPr>
            <w:tcW w:w="564" w:type="pct"/>
          </w:tcPr>
          <w:p w:rsidR="0019766B" w:rsidRPr="00E5270F" w:rsidRDefault="0019766B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766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D10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0F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19766B" w:rsidRPr="00B85F44" w:rsidTr="007E6787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19766B" w:rsidRPr="008902CA" w:rsidRDefault="0019766B" w:rsidP="00D10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0FB5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7E6787">
        <w:trPr>
          <w:trHeight w:val="20"/>
        </w:trPr>
        <w:tc>
          <w:tcPr>
            <w:tcW w:w="564" w:type="pct"/>
          </w:tcPr>
          <w:p w:rsidR="0019766B" w:rsidRPr="00E5270F" w:rsidRDefault="0019766B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19766B" w:rsidRPr="008902CA" w:rsidRDefault="00D10FB5" w:rsidP="00D10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Ершовского </w:t>
            </w:r>
            <w:r w:rsidR="0019766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19766B" w:rsidRPr="008902CA" w:rsidRDefault="0019766B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19766B" w:rsidRPr="00FD652F" w:rsidRDefault="0019766B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9766B" w:rsidRPr="00B85F44" w:rsidTr="00675EE4">
        <w:trPr>
          <w:trHeight w:val="20"/>
        </w:trPr>
        <w:tc>
          <w:tcPr>
            <w:tcW w:w="5000" w:type="pct"/>
            <w:gridSpan w:val="10"/>
          </w:tcPr>
          <w:p w:rsidR="0019766B" w:rsidRPr="00E5270F" w:rsidRDefault="0019766B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B16BD4" w:rsidRPr="00B85F44" w:rsidTr="007E6787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B16BD4" w:rsidRPr="008902CA" w:rsidRDefault="00B16BD4" w:rsidP="00D10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0F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16BD4" w:rsidRPr="00B85F44" w:rsidTr="007E6787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Градостроительный план земельного участка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Градостроительный план</w:t>
            </w:r>
          </w:p>
        </w:tc>
        <w:tc>
          <w:tcPr>
            <w:tcW w:w="582" w:type="pct"/>
            <w:vAlign w:val="center"/>
          </w:tcPr>
          <w:p w:rsidR="00B16BD4" w:rsidRPr="008902CA" w:rsidRDefault="00B16BD4" w:rsidP="00D10F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0FB5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16BD4" w:rsidRPr="00B85F44" w:rsidTr="007E6787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582" w:type="pct"/>
          </w:tcPr>
          <w:p w:rsidR="00B16BD4" w:rsidRPr="00AF1711" w:rsidRDefault="00B16BD4" w:rsidP="00D10F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D10FB5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16BD4" w:rsidRPr="00B85F44" w:rsidTr="007E6787">
        <w:trPr>
          <w:trHeight w:val="20"/>
        </w:trPr>
        <w:tc>
          <w:tcPr>
            <w:tcW w:w="564" w:type="pct"/>
          </w:tcPr>
          <w:p w:rsidR="00B16BD4" w:rsidRPr="00E5270F" w:rsidRDefault="00B16BD4" w:rsidP="00217E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B16BD4" w:rsidRPr="00AF1711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582" w:type="pct"/>
          </w:tcPr>
          <w:p w:rsidR="00B16BD4" w:rsidRPr="00AF1711" w:rsidRDefault="00B16BD4" w:rsidP="000701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0701CD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5270F" w:rsidRDefault="00B16BD4" w:rsidP="00217E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6BD4">
              <w:rPr>
                <w:rFonts w:ascii="Times New Roman" w:hAnsi="Times New Roman"/>
                <w:color w:val="000000"/>
                <w:sz w:val="18"/>
                <w:szCs w:val="18"/>
              </w:rPr>
              <w:t>Министерство природных ресурсов и экологии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AF1711" w:rsidRDefault="00B16BD4" w:rsidP="00217EB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B16BD4" w:rsidRPr="008902CA" w:rsidRDefault="00B16BD4" w:rsidP="007E67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FD652F" w:rsidRDefault="00B16BD4" w:rsidP="007E67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16BD4" w:rsidRPr="00B85F44" w:rsidTr="00675EE4">
        <w:trPr>
          <w:trHeight w:val="20"/>
        </w:trPr>
        <w:tc>
          <w:tcPr>
            <w:tcW w:w="5000" w:type="pct"/>
            <w:gridSpan w:val="10"/>
          </w:tcPr>
          <w:p w:rsidR="00B16BD4" w:rsidRPr="00E5270F" w:rsidRDefault="00B16BD4" w:rsidP="00675E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75EE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F4469C">
        <w:trPr>
          <w:trHeight w:val="20"/>
        </w:trPr>
        <w:tc>
          <w:tcPr>
            <w:tcW w:w="564" w:type="pct"/>
          </w:tcPr>
          <w:p w:rsidR="00B16BD4" w:rsidRPr="00E5270F" w:rsidRDefault="00B16BD4" w:rsidP="00F44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7" w:type="pct"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B16BD4" w:rsidRDefault="00B16BD4" w:rsidP="00F446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B16BD4" w:rsidRPr="00EE7130" w:rsidRDefault="00B16BD4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B16BD4" w:rsidRPr="00AF1711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B16BD4" w:rsidRPr="00E5270F" w:rsidRDefault="00B16BD4" w:rsidP="00F44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1983"/>
        <w:gridCol w:w="1135"/>
        <w:gridCol w:w="851"/>
      </w:tblGrid>
      <w:tr w:rsidR="009C086B" w:rsidRPr="00B85F44" w:rsidTr="00B16BD4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B16BD4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B16BD4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66660B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66660B" w:rsidRPr="00B85F44" w:rsidTr="00B16BD4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B85F44" w:rsidRDefault="0066660B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2B3D0A" w:rsidRDefault="0066660B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66660B" w:rsidRPr="0066660B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66660B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0B" w:rsidRPr="0066660B" w:rsidRDefault="0066660B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0B" w:rsidRPr="002B3D0A" w:rsidRDefault="0066660B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6660B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0B" w:rsidRPr="003C7065" w:rsidRDefault="0066660B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D4" w:rsidRPr="00B16BD4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B85F44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Default="001133A1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A04676" w:rsidP="00A046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3A1" w:rsidRPr="0066660B" w:rsidRDefault="001133A1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66660B" w:rsidRDefault="001133A1" w:rsidP="00B16B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133A1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3A1" w:rsidRPr="003C7065" w:rsidRDefault="001133A1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A1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  <w:jc w:val="center"/>
            </w:pPr>
            <w:r w:rsidRPr="001F2D53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A78D6" w:rsidRDefault="001133A1" w:rsidP="00B16BD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Внесение изменений в разрешение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2A78D6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4F0245">
              <w:rPr>
                <w:rFonts w:ascii="Times New Roman" w:hAnsi="Times New Roman"/>
                <w:sz w:val="18"/>
                <w:szCs w:val="18"/>
              </w:rPr>
              <w:t xml:space="preserve">внесении изменений в разрешение </w:t>
            </w:r>
            <w:r>
              <w:rPr>
                <w:rFonts w:ascii="Times New Roman" w:hAnsi="Times New Roman"/>
                <w:sz w:val="18"/>
                <w:szCs w:val="18"/>
              </w:rPr>
              <w:t>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2A78D6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A78D6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9F75F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1133A1" w:rsidRPr="00B85F44" w:rsidTr="00B16BD4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A1" w:rsidRPr="002B3D0A" w:rsidRDefault="001133A1" w:rsidP="00B16BD4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66660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2B3D0A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разрешение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Указываются: 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(если имеется) гражданина, если основанием для выдачи разрешения на строительство является заявление физического лица;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полное наименование организации, если основанием для выдачи разрешения на строительство является заявление юридического лица.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подписания разрешения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разрешения на строительство, присвоенный органом, осуществляющим выдачу разрешения на строительство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вид строительства (реконструкции), на который оформляется разрешение на строительство.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объекта капитального строительства в соответствии с утвержденной застройщиком или заказчиком проектной документацией.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кем, когда разработана проектная документация (реквизиты документа, наименование проектной организации).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для установления срока действия разрешения на строительство:</w:t>
            </w:r>
          </w:p>
          <w:p w:rsidR="00B16BD4" w:rsidRDefault="00B16BD4" w:rsidP="00B16B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проектная документация (раздел);</w:t>
            </w:r>
          </w:p>
          <w:p w:rsidR="00B16BD4" w:rsidRPr="0066660B" w:rsidRDefault="00B16BD4" w:rsidP="00B16BD4">
            <w:pPr>
              <w:widowControl w:val="0"/>
              <w:autoSpaceDE w:val="0"/>
              <w:spacing w:after="0" w:line="240" w:lineRule="auto"/>
              <w:ind w:right="-5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нормативный правовой акт (номер, дата, статья).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  <w:tr w:rsidR="00B16BD4" w:rsidRPr="00B85F44" w:rsidTr="00B16BD4">
        <w:trPr>
          <w:trHeight w:val="20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Default="00B16BD4" w:rsidP="00B16BD4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>
              <w:rPr>
                <w:rFonts w:ascii="Times New Roman" w:hAnsi="Times New Roman"/>
                <w:sz w:val="18"/>
                <w:szCs w:val="18"/>
              </w:rPr>
              <w:t>продлении разрешения на строительство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66660B" w:rsidRDefault="00A04676" w:rsidP="00B16BD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Указываются </w:t>
            </w:r>
            <w:r>
              <w:rPr>
                <w:rFonts w:ascii="Times New Roman" w:hAnsi="Times New Roman"/>
                <w:sz w:val="18"/>
                <w:szCs w:val="18"/>
              </w:rPr>
              <w:t>причины отказа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4" w:rsidRPr="0066660B" w:rsidRDefault="00B16BD4" w:rsidP="00B16BD4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2B3D0A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B16BD4" w:rsidRPr="00B85F44" w:rsidRDefault="00B16BD4" w:rsidP="00B16BD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B16BD4" w:rsidRPr="00B85F44" w:rsidRDefault="00B16BD4" w:rsidP="00B16B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BD4" w:rsidRPr="003C7065" w:rsidRDefault="00B16BD4" w:rsidP="00B16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D4" w:rsidRDefault="00B16BD4" w:rsidP="00B16BD4">
            <w:pPr>
              <w:spacing w:after="0" w:line="240" w:lineRule="auto"/>
            </w:pPr>
            <w:r w:rsidRPr="005F4F5F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(реконструкцию) объ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екта капитального строительства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070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0701CD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 позднее следующего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070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701CD">
              <w:rPr>
                <w:rFonts w:ascii="Times New Roman" w:hAnsi="Times New Roman"/>
                <w:sz w:val="18"/>
                <w:szCs w:val="18"/>
              </w:rPr>
              <w:t xml:space="preserve">Приложение № 2  </w:t>
            </w:r>
          </w:p>
        </w:tc>
      </w:tr>
      <w:tr w:rsidR="00A04676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19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 w:rsidR="00193E0C"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193E0C">
              <w:rPr>
                <w:rFonts w:ascii="Times New Roman" w:hAnsi="Times New Roman"/>
                <w:sz w:val="18"/>
                <w:szCs w:val="18"/>
              </w:rPr>
              <w:t>ю</w:t>
            </w:r>
            <w:r w:rsidR="00193E0C"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F4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4A6110" w:rsidRPr="00B85F44" w:rsidTr="004A6110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ins w:id="0" w:author="Вера Балашова" w:date="2017-08-17T11:19:00Z">
              <w:r w:rsidRPr="00A04676">
                <w:rPr>
                  <w:rFonts w:ascii="Times New Roman" w:hAnsi="Times New Roman"/>
                  <w:sz w:val="18"/>
                  <w:szCs w:val="18"/>
                </w:rPr>
                <w:t>-</w:t>
              </w:r>
            </w:ins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</w:t>
            </w:r>
            <w:r w:rsidR="00600E1F" w:rsidRPr="00A04676">
              <w:rPr>
                <w:rFonts w:ascii="Times New Roman" w:hAnsi="Times New Roman"/>
                <w:sz w:val="18"/>
                <w:szCs w:val="18"/>
              </w:rPr>
              <w:t xml:space="preserve"> (приложение № 4)</w:t>
            </w:r>
          </w:p>
        </w:tc>
      </w:tr>
      <w:tr w:rsidR="004A6110" w:rsidRPr="00B85F44" w:rsidTr="009F31A3">
        <w:trPr>
          <w:trHeight w:val="1795"/>
        </w:trPr>
        <w:tc>
          <w:tcPr>
            <w:tcW w:w="17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4A6110" w:rsidRPr="00A04676" w:rsidRDefault="004A6110" w:rsidP="004A6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4A6110" w:rsidRPr="00A04676" w:rsidRDefault="00A04676" w:rsidP="00A04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="004A6110"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4A6110" w:rsidRPr="00A04676" w:rsidRDefault="004A6110" w:rsidP="004A61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245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4F0245" w:rsidRPr="00B85F44" w:rsidRDefault="004F0245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 для объектов индивиду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ального жилищного строительства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разрешению на строительство либо 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6660B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выдаче разрешения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193E0C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D6F3C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F3C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193E0C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4F024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несение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</w:tcPr>
          <w:p w:rsidR="00AD38BE" w:rsidRPr="00B85F44" w:rsidRDefault="00AD38BE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AD38BE" w:rsidRPr="00B85F44" w:rsidRDefault="00AD38BE" w:rsidP="00AD3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D38BE" w:rsidRPr="00B85F44" w:rsidRDefault="00AD38BE" w:rsidP="00AD38B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уведомление о мотивированном отказе в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о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несени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изменени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й в разрешение на строительство</w:t>
            </w:r>
            <w:r w:rsidR="002A78D6" w:rsidRPr="00337C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D6F3C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F3C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4F024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051FA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родление срока действия разрешения на строительство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4F0245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</w:tcPr>
          <w:p w:rsidR="00A04676" w:rsidRPr="00B85F44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A04676" w:rsidRPr="00B85F44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58299D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127CB0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27CB0" w:rsidRPr="005716ED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проект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разрешения на строительство либо </w:t>
            </w:r>
            <w:r w:rsidRPr="00193E0C">
              <w:rPr>
                <w:rFonts w:ascii="Times New Roman" w:hAnsi="Times New Roman"/>
                <w:sz w:val="18"/>
                <w:szCs w:val="18"/>
              </w:rPr>
              <w:t xml:space="preserve">уведомление о мотивированном отказе в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7CB0" w:rsidRPr="00B85F44" w:rsidRDefault="00127CB0" w:rsidP="00AD3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127CB0" w:rsidRDefault="00127CB0" w:rsidP="00A42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127CB0" w:rsidRPr="00B85F44" w:rsidRDefault="00127CB0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D38BE" w:rsidRPr="005716ED" w:rsidRDefault="00AD38BE" w:rsidP="002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>, разрешени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строительство либо 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>уведомлени</w:t>
            </w:r>
            <w:r w:rsidR="002A78D6">
              <w:rPr>
                <w:rFonts w:ascii="Times New Roman" w:hAnsi="Times New Roman"/>
                <w:sz w:val="18"/>
                <w:szCs w:val="18"/>
              </w:rPr>
              <w:t>е</w:t>
            </w:r>
            <w:r w:rsidR="002A78D6" w:rsidRPr="00193E0C">
              <w:rPr>
                <w:rFonts w:ascii="Times New Roman" w:hAnsi="Times New Roman"/>
                <w:sz w:val="18"/>
                <w:szCs w:val="18"/>
              </w:rPr>
              <w:t xml:space="preserve"> о мотивированном отказе в 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родлени</w:t>
            </w:r>
            <w:r w:rsidR="002A78D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r w:rsidR="002A78D6" w:rsidRPr="004F024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срока действия разрешения на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AD38BE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8BE" w:rsidRPr="00B85F44" w:rsidTr="00AD38BE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AD38BE" w:rsidRPr="00B85F44" w:rsidRDefault="00AD38BE" w:rsidP="00AD38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8D6F3C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6F3C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8D6F3C" w:rsidRPr="00A04676" w:rsidRDefault="008D6F3C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8D6F3C" w:rsidRDefault="008D6F3C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8D6F3C" w:rsidRPr="00A04676" w:rsidRDefault="008D6F3C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Сопроводительное письмо-реестр (приложение № 4)</w:t>
            </w:r>
          </w:p>
        </w:tc>
      </w:tr>
      <w:tr w:rsidR="00A04676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A04676" w:rsidRPr="00A04676" w:rsidRDefault="00A04676" w:rsidP="007E6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04676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6738CC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</w:t>
            </w:r>
            <w:r w:rsidRPr="006738C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ыдача разрешения на строительство</w:t>
            </w:r>
          </w:p>
        </w:tc>
      </w:tr>
      <w:tr w:rsidR="00A04676" w:rsidRPr="00B85F44" w:rsidTr="00A04676">
        <w:trPr>
          <w:trHeight w:val="70"/>
        </w:trPr>
        <w:tc>
          <w:tcPr>
            <w:tcW w:w="743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A04676" w:rsidRPr="00A04676" w:rsidRDefault="00A04676" w:rsidP="007E6787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04676" w:rsidRPr="00A04676" w:rsidRDefault="00A04676" w:rsidP="007E67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5"/>
      <w:bookmarkEnd w:id="1"/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экспертизы проектной документации (в случаях, установленных  Градостроительным  </w:t>
      </w:r>
      <w:hyperlink r:id="rId10" w:history="1">
        <w:r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 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6. Согласие всех правообладателей объекта капитального строительства в случае реконструкции такого объекта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его наличии) будет осуществляться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Сметная стоимость по утвержденной проектно-сметной документации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5. Обязуюсь обо всех изменениях в проекте и настоящем заявлении сообщать в 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(орган местного самоуправления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2A78D6" w:rsidRPr="00CE6DEE" w:rsidRDefault="002A78D6" w:rsidP="002A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правоустанавливающих документов на такие земельные участки;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A78D6" w:rsidRPr="00CE6DEE" w:rsidRDefault="002A78D6" w:rsidP="002A7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1" w:history="1">
        <w:r w:rsidRPr="00CE6DEE">
          <w:rPr>
            <w:rFonts w:ascii="Times New Roman" w:hAnsi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/>
          <w:sz w:val="28"/>
          <w:szCs w:val="28"/>
        </w:rPr>
        <w:t xml:space="preserve"> статьи 51 Градостроительного кодекса РФ).</w:t>
      </w: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Начальнику подразделения 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A78D6" w:rsidRPr="00CE6DEE" w:rsidRDefault="002A78D6" w:rsidP="002A7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2A78D6" w:rsidRPr="00CE6DEE" w:rsidRDefault="002A78D6" w:rsidP="002A78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A78D6" w:rsidRPr="00CE6DEE" w:rsidRDefault="002A78D6" w:rsidP="002A7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A78D6" w:rsidRPr="00CE6DEE" w:rsidRDefault="002A78D6" w:rsidP="002A78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2A78D6" w:rsidRPr="00CE6DEE" w:rsidRDefault="002A78D6" w:rsidP="002A78D6">
      <w:pPr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br w:type="page"/>
      </w:r>
    </w:p>
    <w:p w:rsidR="002A78D6" w:rsidRDefault="002A78D6" w:rsidP="002A78D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администрацией ________________________ 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ГКУСО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(отделение,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BD5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E04BD5" w:rsidRPr="004A011D" w:rsidTr="00A163F7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E04BD5" w:rsidRPr="004A011D" w:rsidTr="00A163F7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E04BD5" w:rsidRPr="004A011D" w:rsidTr="00A163F7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4153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3131" w:type="dxa"/>
            <w:gridSpan w:val="5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E04BD5" w:rsidRPr="004A011D" w:rsidTr="00A163F7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E04BD5" w:rsidRPr="004A011D" w:rsidTr="00A163F7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</w:tcPr>
          <w:p w:rsidR="00E04BD5" w:rsidRPr="004A011D" w:rsidRDefault="00E04BD5" w:rsidP="00A163F7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E04BD5" w:rsidRPr="004A011D" w:rsidTr="00A163F7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E04BD5" w:rsidRPr="004A011D" w:rsidTr="00A163F7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E04BD5" w:rsidRPr="004A011D" w:rsidTr="00A163F7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666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553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E04BD5" w:rsidRPr="004A011D" w:rsidRDefault="00E04BD5" w:rsidP="00A163F7"/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E04BD5" w:rsidRPr="004A011D" w:rsidTr="00A163F7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E04BD5" w:rsidRPr="004A011D" w:rsidTr="00A163F7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356" w:type="dxa"/>
            <w:gridSpan w:val="6"/>
          </w:tcPr>
          <w:p w:rsidR="00E04BD5" w:rsidRPr="004A011D" w:rsidRDefault="00E04BD5" w:rsidP="00A163F7"/>
        </w:tc>
        <w:tc>
          <w:tcPr>
            <w:tcW w:w="2247" w:type="dxa"/>
            <w:gridSpan w:val="3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E04BD5" w:rsidRPr="004A011D" w:rsidTr="00A163F7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E04BD5" w:rsidRPr="004A011D" w:rsidTr="00A163F7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E04BD5" w:rsidRPr="004A011D" w:rsidTr="00A163F7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E04BD5" w:rsidRPr="004A011D" w:rsidTr="00A163F7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</w:tcPr>
          <w:p w:rsidR="00E04BD5" w:rsidRPr="004A011D" w:rsidRDefault="00E04BD5" w:rsidP="00A163F7"/>
        </w:tc>
        <w:tc>
          <w:tcPr>
            <w:tcW w:w="112" w:type="dxa"/>
            <w:tcBorders>
              <w:bottom w:val="single" w:sz="4" w:space="0" w:color="auto"/>
            </w:tcBorders>
          </w:tcPr>
          <w:p w:rsidR="00E04BD5" w:rsidRPr="004A011D" w:rsidRDefault="00E04BD5" w:rsidP="00A163F7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E04BD5" w:rsidRPr="004A011D" w:rsidRDefault="00E04BD5" w:rsidP="00A163F7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E04BD5" w:rsidRPr="004A011D" w:rsidRDefault="00E04BD5" w:rsidP="00A163F7"/>
        </w:tc>
        <w:tc>
          <w:tcPr>
            <w:tcW w:w="441" w:type="dxa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E04BD5" w:rsidRPr="004A011D" w:rsidTr="00A163F7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E04BD5" w:rsidRPr="004A011D" w:rsidTr="00A163F7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E04BD5" w:rsidRPr="004A011D" w:rsidRDefault="00E04BD5" w:rsidP="00A163F7"/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E04BD5" w:rsidRPr="004A011D" w:rsidRDefault="00E04BD5" w:rsidP="00A163F7"/>
        </w:tc>
      </w:tr>
      <w:tr w:rsidR="00E04BD5" w:rsidRPr="004A011D" w:rsidTr="00A163F7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E04BD5" w:rsidRPr="004A011D" w:rsidRDefault="00E04BD5" w:rsidP="00A163F7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E04BD5" w:rsidRPr="004A011D" w:rsidTr="00A163F7">
        <w:trPr>
          <w:trHeight w:hRule="exact" w:val="453"/>
        </w:trPr>
        <w:tc>
          <w:tcPr>
            <w:tcW w:w="3585" w:type="dxa"/>
            <w:gridSpan w:val="7"/>
          </w:tcPr>
          <w:p w:rsidR="00E04BD5" w:rsidRPr="004A011D" w:rsidRDefault="00E04BD5" w:rsidP="00A163F7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E04BD5" w:rsidRPr="004A011D" w:rsidRDefault="00E04BD5" w:rsidP="00A163F7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E04BD5" w:rsidRPr="004A011D" w:rsidTr="00A163F7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E04BD5" w:rsidRPr="004A011D" w:rsidTr="00A163F7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E04BD5" w:rsidRPr="004A011D" w:rsidRDefault="00E04BD5" w:rsidP="00A163F7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E04BD5" w:rsidRPr="004A011D" w:rsidRDefault="00E04BD5" w:rsidP="00A163F7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E04BD5" w:rsidRDefault="00E04BD5" w:rsidP="00E04BD5"/>
    <w:p w:rsidR="00E04BD5" w:rsidRDefault="00E04BD5" w:rsidP="00E04BD5">
      <w:pPr>
        <w:spacing w:after="0" w:line="240" w:lineRule="auto"/>
      </w:pPr>
    </w:p>
    <w:p w:rsidR="00E04BD5" w:rsidRDefault="00E04BD5" w:rsidP="00E04BD5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E04BD5" w:rsidRPr="00725DB0" w:rsidTr="00A163F7">
        <w:trPr>
          <w:trHeight w:val="5103"/>
        </w:trPr>
        <w:tc>
          <w:tcPr>
            <w:tcW w:w="4025" w:type="dxa"/>
          </w:tcPr>
          <w:p w:rsidR="00E04BD5" w:rsidRPr="00725DB0" w:rsidRDefault="00A163F7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E04BD5" w:rsidRPr="00725DB0" w:rsidRDefault="00E04BD5" w:rsidP="00A163F7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E04BD5" w:rsidRPr="00725DB0" w:rsidRDefault="00E04BD5" w:rsidP="00A163F7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___________   №  _____________________</w:t>
            </w:r>
          </w:p>
          <w:p w:rsidR="00E04BD5" w:rsidRPr="00725DB0" w:rsidRDefault="00E04BD5" w:rsidP="00A163F7">
            <w:pPr>
              <w:pStyle w:val="a5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E04BD5" w:rsidRPr="00725DB0" w:rsidRDefault="00E04BD5" w:rsidP="00A163F7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BD5" w:rsidRPr="00725DB0" w:rsidRDefault="00E04BD5" w:rsidP="00A163F7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E04BD5" w:rsidRPr="00725DB0" w:rsidRDefault="00E04BD5" w:rsidP="00E04B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(наименование  отдела, подразделения)  _____________ 201_____ года.</w:t>
      </w:r>
    </w:p>
    <w:p w:rsidR="00E04BD5" w:rsidRPr="00725DB0" w:rsidRDefault="00E04BD5" w:rsidP="00E04B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E04BD5" w:rsidRPr="00725DB0" w:rsidTr="00A163F7">
        <w:trPr>
          <w:trHeight w:val="1378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E04BD5" w:rsidRPr="00725DB0" w:rsidRDefault="00E04BD5" w:rsidP="00A163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279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399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BD5" w:rsidRPr="00725DB0" w:rsidTr="00A163F7">
        <w:trPr>
          <w:trHeight w:val="235"/>
        </w:trPr>
        <w:tc>
          <w:tcPr>
            <w:tcW w:w="709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04BD5" w:rsidRPr="00725DB0" w:rsidRDefault="00E04BD5" w:rsidP="00A163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E04BD5" w:rsidRPr="00725DB0" w:rsidRDefault="00E04BD5" w:rsidP="00E04BD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передал (а)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принял (а)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04BD5" w:rsidRPr="00725DB0" w:rsidRDefault="00E04BD5" w:rsidP="00E04BD5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Исп. Ф.И.О.» </w:t>
      </w:r>
    </w:p>
    <w:p w:rsidR="00E04BD5" w:rsidRDefault="00E04BD5" w:rsidP="00E04BD5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</w:p>
    <w:p w:rsidR="00E04BD5" w:rsidRPr="00B85F44" w:rsidRDefault="00E04BD5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04BD5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63C8DB" w15:done="0"/>
  <w15:commentEx w15:paraId="246BD4DE" w15:done="0"/>
  <w15:commentEx w15:paraId="32DB2E96" w15:done="0"/>
  <w15:commentEx w15:paraId="1D96EC5D" w15:done="0"/>
  <w15:commentEx w15:paraId="41F66448" w15:done="0"/>
  <w15:commentEx w15:paraId="2471F659" w15:done="0"/>
  <w15:commentEx w15:paraId="43048627" w15:done="0"/>
  <w15:commentEx w15:paraId="1F9B6D7F" w15:done="0"/>
  <w15:commentEx w15:paraId="28C4671F" w15:done="0"/>
  <w15:commentEx w15:paraId="62861023" w15:done="0"/>
  <w15:commentEx w15:paraId="65F85A03" w15:done="0"/>
  <w15:commentEx w15:paraId="03A2243F" w15:done="0"/>
  <w15:commentEx w15:paraId="7E5541BA" w15:done="0"/>
  <w15:commentEx w15:paraId="27C7694B" w15:done="0"/>
  <w15:commentEx w15:paraId="281F2B4E" w15:done="0"/>
  <w15:commentEx w15:paraId="4ECD06A2" w15:done="0"/>
  <w15:commentEx w15:paraId="2A8450A4" w15:done="0"/>
  <w15:commentEx w15:paraId="31166A9D" w15:done="0"/>
  <w15:commentEx w15:paraId="4404C401" w15:done="0"/>
  <w15:commentEx w15:paraId="05E03255" w15:done="0"/>
  <w15:commentEx w15:paraId="04F7A3CD" w15:done="0"/>
  <w15:commentEx w15:paraId="2B539670" w15:done="0"/>
  <w15:commentEx w15:paraId="40BF0B8C" w15:done="0"/>
  <w15:commentEx w15:paraId="7C2AD0EC" w15:done="0"/>
  <w15:commentEx w15:paraId="119DF07D" w15:done="0"/>
  <w15:commentEx w15:paraId="731F9D89" w15:done="0"/>
  <w15:commentEx w15:paraId="1EEB7E78" w15:done="0"/>
  <w15:commentEx w15:paraId="4B5F7212" w15:done="0"/>
  <w15:commentEx w15:paraId="27A80A63" w15:done="0"/>
  <w15:commentEx w15:paraId="74A33661" w15:done="0"/>
  <w15:commentEx w15:paraId="346A0CD8" w15:done="0"/>
  <w15:commentEx w15:paraId="6DA675B5" w15:done="0"/>
  <w15:commentEx w15:paraId="62A7A115" w15:done="0"/>
  <w15:commentEx w15:paraId="23CFB9BD" w15:done="0"/>
  <w15:commentEx w15:paraId="27E5F65D" w15:done="0"/>
  <w15:commentEx w15:paraId="2041F96C" w15:done="0"/>
  <w15:commentEx w15:paraId="76995D5D" w15:done="0"/>
  <w15:commentEx w15:paraId="60DD8283" w15:done="0"/>
  <w15:commentEx w15:paraId="25649EF9" w15:done="0"/>
  <w15:commentEx w15:paraId="7FEC3E5D" w15:done="0"/>
  <w15:commentEx w15:paraId="10FAEFC3" w15:done="0"/>
  <w15:commentEx w15:paraId="73042978" w15:done="0"/>
  <w15:commentEx w15:paraId="725CFF72" w15:done="0"/>
  <w15:commentEx w15:paraId="4985A3B7" w15:done="0"/>
  <w15:commentEx w15:paraId="0CC0E4F1" w15:done="0"/>
  <w15:commentEx w15:paraId="63F48850" w15:done="0"/>
  <w15:commentEx w15:paraId="69CE88B6" w15:done="0"/>
  <w15:commentEx w15:paraId="2531341B" w15:done="0"/>
  <w15:commentEx w15:paraId="6DAABD8D" w15:done="0"/>
  <w15:commentEx w15:paraId="12AE0605" w15:done="0"/>
  <w15:commentEx w15:paraId="41CBC9F9" w15:done="0"/>
  <w15:commentEx w15:paraId="4C4850AC" w15:done="0"/>
  <w15:commentEx w15:paraId="41D9390A" w15:done="0"/>
  <w15:commentEx w15:paraId="62EC9C53" w15:done="0"/>
  <w15:commentEx w15:paraId="7C30C70F" w15:done="0"/>
  <w15:commentEx w15:paraId="348A0980" w15:done="0"/>
  <w15:commentEx w15:paraId="7E807967" w15:done="0"/>
  <w15:commentEx w15:paraId="1C2F210A" w15:done="0"/>
  <w15:commentEx w15:paraId="78B4117B" w15:done="0"/>
  <w15:commentEx w15:paraId="23D99EC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87" w:rsidRDefault="00B94987" w:rsidP="00B951E8">
      <w:pPr>
        <w:spacing w:after="0" w:line="240" w:lineRule="auto"/>
      </w:pPr>
      <w:r>
        <w:separator/>
      </w:r>
    </w:p>
  </w:endnote>
  <w:endnote w:type="continuationSeparator" w:id="1">
    <w:p w:rsidR="00B94987" w:rsidRDefault="00B9498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B5" w:rsidRDefault="001B2B43">
    <w:pPr>
      <w:pStyle w:val="a7"/>
      <w:jc w:val="right"/>
    </w:pPr>
    <w:fldSimple w:instr=" PAGE   \* MERGEFORMAT ">
      <w:r w:rsidR="00EB0B59">
        <w:rPr>
          <w:noProof/>
        </w:rPr>
        <w:t>22</w:t>
      </w:r>
    </w:fldSimple>
  </w:p>
  <w:p w:rsidR="00D10FB5" w:rsidRDefault="00D10F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87" w:rsidRDefault="00B94987" w:rsidP="00B951E8">
      <w:pPr>
        <w:spacing w:after="0" w:line="240" w:lineRule="auto"/>
      </w:pPr>
      <w:r>
        <w:separator/>
      </w:r>
    </w:p>
  </w:footnote>
  <w:footnote w:type="continuationSeparator" w:id="1">
    <w:p w:rsidR="00B94987" w:rsidRDefault="00B9498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5F2AE3"/>
    <w:multiLevelType w:val="hybridMultilevel"/>
    <w:tmpl w:val="9F1E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43"/>
  </w:num>
  <w:num w:numId="4">
    <w:abstractNumId w:val="20"/>
  </w:num>
  <w:num w:numId="5">
    <w:abstractNumId w:val="36"/>
  </w:num>
  <w:num w:numId="6">
    <w:abstractNumId w:val="16"/>
  </w:num>
  <w:num w:numId="7">
    <w:abstractNumId w:val="19"/>
  </w:num>
  <w:num w:numId="8">
    <w:abstractNumId w:val="13"/>
  </w:num>
  <w:num w:numId="9">
    <w:abstractNumId w:val="34"/>
  </w:num>
  <w:num w:numId="10">
    <w:abstractNumId w:val="37"/>
  </w:num>
  <w:num w:numId="11">
    <w:abstractNumId w:val="40"/>
  </w:num>
  <w:num w:numId="12">
    <w:abstractNumId w:val="22"/>
  </w:num>
  <w:num w:numId="13">
    <w:abstractNumId w:val="29"/>
  </w:num>
  <w:num w:numId="14">
    <w:abstractNumId w:val="9"/>
  </w:num>
  <w:num w:numId="15">
    <w:abstractNumId w:val="35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9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2"/>
  </w:num>
  <w:num w:numId="30">
    <w:abstractNumId w:val="15"/>
  </w:num>
  <w:num w:numId="31">
    <w:abstractNumId w:val="44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8"/>
  </w:num>
  <w:num w:numId="41">
    <w:abstractNumId w:val="25"/>
  </w:num>
  <w:num w:numId="42">
    <w:abstractNumId w:val="33"/>
  </w:num>
  <w:num w:numId="43">
    <w:abstractNumId w:val="31"/>
  </w:num>
  <w:num w:numId="44">
    <w:abstractNumId w:val="45"/>
  </w:num>
  <w:num w:numId="45">
    <w:abstractNumId w:val="3"/>
  </w:num>
  <w:num w:numId="4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6C65"/>
    <w:rsid w:val="00007870"/>
    <w:rsid w:val="00012165"/>
    <w:rsid w:val="000149EC"/>
    <w:rsid w:val="00017130"/>
    <w:rsid w:val="00020680"/>
    <w:rsid w:val="00020F2A"/>
    <w:rsid w:val="00020FC3"/>
    <w:rsid w:val="000225B7"/>
    <w:rsid w:val="000245F1"/>
    <w:rsid w:val="00026916"/>
    <w:rsid w:val="000305E1"/>
    <w:rsid w:val="00031EC3"/>
    <w:rsid w:val="00034E85"/>
    <w:rsid w:val="000415E9"/>
    <w:rsid w:val="0005013E"/>
    <w:rsid w:val="00051FA9"/>
    <w:rsid w:val="00054530"/>
    <w:rsid w:val="000636FF"/>
    <w:rsid w:val="000669E0"/>
    <w:rsid w:val="00067AF6"/>
    <w:rsid w:val="000701CD"/>
    <w:rsid w:val="0007708F"/>
    <w:rsid w:val="000943C3"/>
    <w:rsid w:val="000A01B9"/>
    <w:rsid w:val="000A130D"/>
    <w:rsid w:val="000A45D6"/>
    <w:rsid w:val="000A78A6"/>
    <w:rsid w:val="000B34F9"/>
    <w:rsid w:val="000B5D9A"/>
    <w:rsid w:val="000B6512"/>
    <w:rsid w:val="000C12FA"/>
    <w:rsid w:val="000C2318"/>
    <w:rsid w:val="000C23A9"/>
    <w:rsid w:val="000C388B"/>
    <w:rsid w:val="000C469D"/>
    <w:rsid w:val="000C4811"/>
    <w:rsid w:val="000D3359"/>
    <w:rsid w:val="000D37A8"/>
    <w:rsid w:val="000D7530"/>
    <w:rsid w:val="000E19B1"/>
    <w:rsid w:val="000E2D34"/>
    <w:rsid w:val="000E42F0"/>
    <w:rsid w:val="000F08BF"/>
    <w:rsid w:val="000F2E65"/>
    <w:rsid w:val="000F550B"/>
    <w:rsid w:val="000F5933"/>
    <w:rsid w:val="000F7C87"/>
    <w:rsid w:val="00104D2E"/>
    <w:rsid w:val="001133A1"/>
    <w:rsid w:val="00113C0F"/>
    <w:rsid w:val="00116818"/>
    <w:rsid w:val="001272BD"/>
    <w:rsid w:val="00127CB0"/>
    <w:rsid w:val="00132012"/>
    <w:rsid w:val="00134905"/>
    <w:rsid w:val="00145678"/>
    <w:rsid w:val="00150C4B"/>
    <w:rsid w:val="001538F0"/>
    <w:rsid w:val="0016268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3E0C"/>
    <w:rsid w:val="00195766"/>
    <w:rsid w:val="00195EAD"/>
    <w:rsid w:val="0019766B"/>
    <w:rsid w:val="001A0A6B"/>
    <w:rsid w:val="001A1AD9"/>
    <w:rsid w:val="001A2DDA"/>
    <w:rsid w:val="001A2E3F"/>
    <w:rsid w:val="001A3A26"/>
    <w:rsid w:val="001A7D11"/>
    <w:rsid w:val="001B2B43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17EBE"/>
    <w:rsid w:val="00223E26"/>
    <w:rsid w:val="00236208"/>
    <w:rsid w:val="0023757F"/>
    <w:rsid w:val="00237A28"/>
    <w:rsid w:val="00243787"/>
    <w:rsid w:val="00246DEA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95DC8"/>
    <w:rsid w:val="002A0994"/>
    <w:rsid w:val="002A0B95"/>
    <w:rsid w:val="002A2566"/>
    <w:rsid w:val="002A29E3"/>
    <w:rsid w:val="002A5080"/>
    <w:rsid w:val="002A620F"/>
    <w:rsid w:val="002A6613"/>
    <w:rsid w:val="002A78D6"/>
    <w:rsid w:val="002A7A11"/>
    <w:rsid w:val="002B102D"/>
    <w:rsid w:val="002B1E5F"/>
    <w:rsid w:val="002B3192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6243"/>
    <w:rsid w:val="00330AF2"/>
    <w:rsid w:val="00335BA8"/>
    <w:rsid w:val="00337CDD"/>
    <w:rsid w:val="00341E64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B5C"/>
    <w:rsid w:val="004117A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45856"/>
    <w:rsid w:val="0045112B"/>
    <w:rsid w:val="00451ECF"/>
    <w:rsid w:val="00452D89"/>
    <w:rsid w:val="0045566E"/>
    <w:rsid w:val="004615BB"/>
    <w:rsid w:val="00467702"/>
    <w:rsid w:val="00467834"/>
    <w:rsid w:val="0046794F"/>
    <w:rsid w:val="00470068"/>
    <w:rsid w:val="00471E03"/>
    <w:rsid w:val="00473683"/>
    <w:rsid w:val="00475398"/>
    <w:rsid w:val="00476C14"/>
    <w:rsid w:val="00482FA3"/>
    <w:rsid w:val="0048451F"/>
    <w:rsid w:val="00491E41"/>
    <w:rsid w:val="00492D74"/>
    <w:rsid w:val="004930B2"/>
    <w:rsid w:val="00494E7F"/>
    <w:rsid w:val="00495C2D"/>
    <w:rsid w:val="00496B26"/>
    <w:rsid w:val="004A6110"/>
    <w:rsid w:val="004B1035"/>
    <w:rsid w:val="004B59F5"/>
    <w:rsid w:val="004B6622"/>
    <w:rsid w:val="004B7A29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0245"/>
    <w:rsid w:val="004F31EB"/>
    <w:rsid w:val="004F54D9"/>
    <w:rsid w:val="00505075"/>
    <w:rsid w:val="00511B41"/>
    <w:rsid w:val="00514012"/>
    <w:rsid w:val="0051480A"/>
    <w:rsid w:val="005149D3"/>
    <w:rsid w:val="00523900"/>
    <w:rsid w:val="0054176B"/>
    <w:rsid w:val="005429E9"/>
    <w:rsid w:val="00545374"/>
    <w:rsid w:val="00563ACE"/>
    <w:rsid w:val="005659F6"/>
    <w:rsid w:val="005708E7"/>
    <w:rsid w:val="005716ED"/>
    <w:rsid w:val="00580383"/>
    <w:rsid w:val="00585E49"/>
    <w:rsid w:val="00592584"/>
    <w:rsid w:val="00594D0E"/>
    <w:rsid w:val="00597B6B"/>
    <w:rsid w:val="00597DB9"/>
    <w:rsid w:val="005A24A9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0E1F"/>
    <w:rsid w:val="006012D4"/>
    <w:rsid w:val="00607584"/>
    <w:rsid w:val="006179C7"/>
    <w:rsid w:val="00617F52"/>
    <w:rsid w:val="00621E0E"/>
    <w:rsid w:val="00622529"/>
    <w:rsid w:val="00623A2D"/>
    <w:rsid w:val="00623E8B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660B"/>
    <w:rsid w:val="00667FEA"/>
    <w:rsid w:val="00672A37"/>
    <w:rsid w:val="006738CC"/>
    <w:rsid w:val="00675362"/>
    <w:rsid w:val="00675EE4"/>
    <w:rsid w:val="00684A76"/>
    <w:rsid w:val="00687A8E"/>
    <w:rsid w:val="006912F2"/>
    <w:rsid w:val="00691448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0D7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3454F"/>
    <w:rsid w:val="00741901"/>
    <w:rsid w:val="00743378"/>
    <w:rsid w:val="0074406F"/>
    <w:rsid w:val="007510C3"/>
    <w:rsid w:val="00752636"/>
    <w:rsid w:val="00752863"/>
    <w:rsid w:val="00754FEA"/>
    <w:rsid w:val="007552D8"/>
    <w:rsid w:val="00756A4F"/>
    <w:rsid w:val="0076763C"/>
    <w:rsid w:val="007702E5"/>
    <w:rsid w:val="00770D8A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E6787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140A"/>
    <w:rsid w:val="008C2CDF"/>
    <w:rsid w:val="008D13E5"/>
    <w:rsid w:val="008D2244"/>
    <w:rsid w:val="008D37B3"/>
    <w:rsid w:val="008D5889"/>
    <w:rsid w:val="008D6F3C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56C3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64AF2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76E"/>
    <w:rsid w:val="009F4FAE"/>
    <w:rsid w:val="009F6ED6"/>
    <w:rsid w:val="00A02E24"/>
    <w:rsid w:val="00A04676"/>
    <w:rsid w:val="00A10E56"/>
    <w:rsid w:val="00A163F7"/>
    <w:rsid w:val="00A244C5"/>
    <w:rsid w:val="00A33212"/>
    <w:rsid w:val="00A346B2"/>
    <w:rsid w:val="00A41130"/>
    <w:rsid w:val="00A42365"/>
    <w:rsid w:val="00A42B90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A710B"/>
    <w:rsid w:val="00AC63E9"/>
    <w:rsid w:val="00AD38BE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16BD4"/>
    <w:rsid w:val="00B212D4"/>
    <w:rsid w:val="00B21513"/>
    <w:rsid w:val="00B24D47"/>
    <w:rsid w:val="00B30223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062"/>
    <w:rsid w:val="00B76847"/>
    <w:rsid w:val="00B77588"/>
    <w:rsid w:val="00B809E3"/>
    <w:rsid w:val="00B81FD3"/>
    <w:rsid w:val="00B85F44"/>
    <w:rsid w:val="00B915D0"/>
    <w:rsid w:val="00B94987"/>
    <w:rsid w:val="00B951E8"/>
    <w:rsid w:val="00B95F57"/>
    <w:rsid w:val="00B96CD0"/>
    <w:rsid w:val="00B96EC2"/>
    <w:rsid w:val="00BA2BA7"/>
    <w:rsid w:val="00BA4ED0"/>
    <w:rsid w:val="00BC0D9F"/>
    <w:rsid w:val="00BC5F0A"/>
    <w:rsid w:val="00BD1144"/>
    <w:rsid w:val="00BD6EDA"/>
    <w:rsid w:val="00BE074E"/>
    <w:rsid w:val="00BE51D2"/>
    <w:rsid w:val="00BF1386"/>
    <w:rsid w:val="00BF20ED"/>
    <w:rsid w:val="00BF38E6"/>
    <w:rsid w:val="00BF4177"/>
    <w:rsid w:val="00BF5845"/>
    <w:rsid w:val="00BF70D0"/>
    <w:rsid w:val="00BF7763"/>
    <w:rsid w:val="00C030A5"/>
    <w:rsid w:val="00C03DE1"/>
    <w:rsid w:val="00C11AF0"/>
    <w:rsid w:val="00C14551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77648"/>
    <w:rsid w:val="00C90949"/>
    <w:rsid w:val="00C94D97"/>
    <w:rsid w:val="00C97801"/>
    <w:rsid w:val="00CA1327"/>
    <w:rsid w:val="00CA5533"/>
    <w:rsid w:val="00CA68B5"/>
    <w:rsid w:val="00CA76A1"/>
    <w:rsid w:val="00CA7C78"/>
    <w:rsid w:val="00CB05E1"/>
    <w:rsid w:val="00CB282A"/>
    <w:rsid w:val="00CB38B5"/>
    <w:rsid w:val="00CB4F39"/>
    <w:rsid w:val="00CB796F"/>
    <w:rsid w:val="00CC02ED"/>
    <w:rsid w:val="00CC28E4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D01EA1"/>
    <w:rsid w:val="00D02BD4"/>
    <w:rsid w:val="00D03DE6"/>
    <w:rsid w:val="00D04353"/>
    <w:rsid w:val="00D04A81"/>
    <w:rsid w:val="00D07DC2"/>
    <w:rsid w:val="00D10FB5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4BD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B01EC"/>
    <w:rsid w:val="00EB0B59"/>
    <w:rsid w:val="00EB6EC7"/>
    <w:rsid w:val="00EC2D52"/>
    <w:rsid w:val="00EC522E"/>
    <w:rsid w:val="00EC62C8"/>
    <w:rsid w:val="00EC631D"/>
    <w:rsid w:val="00EC66BC"/>
    <w:rsid w:val="00ED1977"/>
    <w:rsid w:val="00ED669B"/>
    <w:rsid w:val="00EE2472"/>
    <w:rsid w:val="00EE259F"/>
    <w:rsid w:val="00EE636A"/>
    <w:rsid w:val="00EF1009"/>
    <w:rsid w:val="00EF52FB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469C"/>
    <w:rsid w:val="00F4593F"/>
    <w:rsid w:val="00F51018"/>
    <w:rsid w:val="00F607CE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6278"/>
    <w:rsid w:val="00FB6E59"/>
    <w:rsid w:val="00FB767E"/>
    <w:rsid w:val="00FB7A44"/>
    <w:rsid w:val="00FC6F24"/>
    <w:rsid w:val="00FD5177"/>
    <w:rsid w:val="00FD652F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  <w:style w:type="paragraph" w:customStyle="1" w:styleId="ConsPlusNormal1">
    <w:name w:val="ConsPlusNormal"/>
    <w:rsid w:val="00B760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54BEA760FDC2B0D825A118B31EAA8C4888ADBC8FE822F3A734C7C51602AFE2AFDC07A5Cy8D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941B5EB0CDC96CFC181BC5FF86945AF764B1195F828E23F634CCEE9YA6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6C759A88CB2E73EA4AF70020B055350B3AE4A9D2C852FF7AC6940FC22A9B35548ED7BC8kFFBH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311B-1B87-4C6F-98B8-0A7C9BD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23</Pages>
  <Words>18848</Words>
  <Characters>107437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126033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23</cp:revision>
  <cp:lastPrinted>2016-10-27T06:50:00Z</cp:lastPrinted>
  <dcterms:created xsi:type="dcterms:W3CDTF">2016-10-26T09:03:00Z</dcterms:created>
  <dcterms:modified xsi:type="dcterms:W3CDTF">2017-11-30T09:07:00Z</dcterms:modified>
</cp:coreProperties>
</file>